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0327" w14:textId="77777777" w:rsidR="00C92035" w:rsidRDefault="00C92035" w:rsidP="008D0703">
      <w:pPr>
        <w:jc w:val="center"/>
        <w:rPr>
          <w:rFonts w:ascii="Book Antiqua" w:hAnsi="Book Antiqua"/>
          <w:b/>
        </w:rPr>
      </w:pPr>
    </w:p>
    <w:p w14:paraId="518BDCDD" w14:textId="77777777" w:rsidR="00DF69EE" w:rsidRDefault="00C92035" w:rsidP="00DF69EE">
      <w:pPr>
        <w:rPr>
          <w:rFonts w:ascii="Book Antiqua" w:hAnsi="Book Antiqua"/>
          <w:b/>
        </w:rPr>
      </w:pPr>
      <w:r>
        <w:rPr>
          <w:rFonts w:ascii="Book Antiqua" w:hAnsi="Book Antiqua"/>
          <w:b/>
          <w:noProof/>
        </w:rPr>
        <w:drawing>
          <wp:inline distT="0" distB="0" distL="0" distR="0" wp14:anchorId="7DFE786B" wp14:editId="265E8ABF">
            <wp:extent cx="784860" cy="11295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soor - Crop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817" cy="1136707"/>
                    </a:xfrm>
                    <a:prstGeom prst="rect">
                      <a:avLst/>
                    </a:prstGeom>
                  </pic:spPr>
                </pic:pic>
              </a:graphicData>
            </a:graphic>
          </wp:inline>
        </w:drawing>
      </w:r>
    </w:p>
    <w:p w14:paraId="7DA4E120" w14:textId="77777777" w:rsidR="008D0703" w:rsidRDefault="008D0703" w:rsidP="008D0703">
      <w:pPr>
        <w:jc w:val="center"/>
        <w:rPr>
          <w:rFonts w:ascii="Book Antiqua" w:hAnsi="Book Antiqua"/>
          <w:b/>
        </w:rPr>
      </w:pPr>
      <w:r w:rsidRPr="008D0703">
        <w:rPr>
          <w:rFonts w:ascii="Book Antiqua" w:hAnsi="Book Antiqua"/>
          <w:b/>
        </w:rPr>
        <w:t>General Information about Portfolio Management</w:t>
      </w:r>
      <w:r>
        <w:rPr>
          <w:rFonts w:ascii="Book Antiqua" w:hAnsi="Book Antiqua"/>
          <w:b/>
        </w:rPr>
        <w:t xml:space="preserve"> Professional Credentials (</w:t>
      </w:r>
      <w:proofErr w:type="spellStart"/>
      <w:r>
        <w:rPr>
          <w:rFonts w:ascii="Book Antiqua" w:hAnsi="Book Antiqua"/>
          <w:b/>
        </w:rPr>
        <w:t>PfMP</w:t>
      </w:r>
      <w:proofErr w:type="spellEnd"/>
      <w:r>
        <w:rPr>
          <w:rFonts w:ascii="Book Antiqua" w:hAnsi="Book Antiqua"/>
          <w:b/>
        </w:rPr>
        <w:t>)</w:t>
      </w:r>
      <w:r w:rsidR="00DF69EE">
        <w:rPr>
          <w:rFonts w:ascii="Book Antiqua" w:hAnsi="Book Antiqua"/>
          <w:b/>
        </w:rPr>
        <w:t xml:space="preserve"> – Mohammed </w:t>
      </w:r>
      <w:proofErr w:type="spellStart"/>
      <w:r w:rsidR="00DF69EE">
        <w:rPr>
          <w:rFonts w:ascii="Book Antiqua" w:hAnsi="Book Antiqua"/>
          <w:b/>
        </w:rPr>
        <w:t>Mansoor</w:t>
      </w:r>
      <w:proofErr w:type="spellEnd"/>
      <w:r w:rsidR="00DF69EE">
        <w:rPr>
          <w:rFonts w:ascii="Book Antiqua" w:hAnsi="Book Antiqua"/>
          <w:b/>
        </w:rPr>
        <w:t xml:space="preserve"> – </w:t>
      </w:r>
      <w:proofErr w:type="spellStart"/>
      <w:r w:rsidR="00DF69EE">
        <w:rPr>
          <w:rFonts w:ascii="Book Antiqua" w:hAnsi="Book Antiqua"/>
          <w:b/>
        </w:rPr>
        <w:t>PgMP</w:t>
      </w:r>
      <w:proofErr w:type="spellEnd"/>
      <w:r w:rsidR="00DF69EE">
        <w:rPr>
          <w:rFonts w:ascii="Book Antiqua" w:hAnsi="Book Antiqua"/>
          <w:b/>
        </w:rPr>
        <w:t>, PMP, RMP, SP, ITILV3 (</w:t>
      </w:r>
      <w:proofErr w:type="spellStart"/>
      <w:r w:rsidR="00DF69EE">
        <w:rPr>
          <w:rFonts w:ascii="Book Antiqua" w:hAnsi="Book Antiqua"/>
          <w:b/>
        </w:rPr>
        <w:t>PfMP</w:t>
      </w:r>
      <w:proofErr w:type="spellEnd"/>
      <w:r w:rsidR="00DF69EE">
        <w:rPr>
          <w:rFonts w:ascii="Book Antiqua" w:hAnsi="Book Antiqua"/>
          <w:b/>
        </w:rPr>
        <w:t xml:space="preserve"> Pilot participant)</w:t>
      </w:r>
    </w:p>
    <w:p w14:paraId="395D7678" w14:textId="77777777" w:rsidR="00C92035" w:rsidRPr="008D0703" w:rsidRDefault="00C92035" w:rsidP="008D0703">
      <w:pPr>
        <w:jc w:val="center"/>
        <w:rPr>
          <w:rFonts w:ascii="Book Antiqua" w:hAnsi="Book Antiqua"/>
          <w:b/>
        </w:rPr>
      </w:pPr>
    </w:p>
    <w:p w14:paraId="5196BE85" w14:textId="77777777" w:rsidR="00A615FC" w:rsidRPr="00C46FE7" w:rsidRDefault="00A615FC" w:rsidP="008D0703">
      <w:pPr>
        <w:rPr>
          <w:rFonts w:ascii="Book Antiqua" w:hAnsi="Book Antiqua"/>
        </w:rPr>
      </w:pPr>
      <w:r>
        <w:rPr>
          <w:rFonts w:ascii="Book Antiqua" w:hAnsi="Book Antiqua"/>
        </w:rPr>
        <w:t>Portfolio Management Professional (</w:t>
      </w:r>
      <w:proofErr w:type="spellStart"/>
      <w:r>
        <w:rPr>
          <w:rFonts w:ascii="Book Antiqua" w:hAnsi="Book Antiqua"/>
        </w:rPr>
        <w:t>PfMP</w:t>
      </w:r>
      <w:proofErr w:type="spellEnd"/>
      <w:r>
        <w:rPr>
          <w:rFonts w:ascii="Book Antiqua" w:hAnsi="Book Antiqua"/>
        </w:rPr>
        <w:t>) is the latest certification offering from the PMI Stable.</w:t>
      </w:r>
      <w:r w:rsidR="001762D2">
        <w:rPr>
          <w:rFonts w:ascii="Book Antiqua" w:hAnsi="Book Antiqua"/>
        </w:rPr>
        <w:t xml:space="preserve"> </w:t>
      </w:r>
      <w:r w:rsidRPr="00C46FE7">
        <w:rPr>
          <w:rFonts w:ascii="Book Antiqua" w:hAnsi="Book Antiqua"/>
        </w:rPr>
        <w:t xml:space="preserve">The </w:t>
      </w:r>
      <w:proofErr w:type="spellStart"/>
      <w:r w:rsidR="00C46FE7" w:rsidRPr="00C46FE7">
        <w:rPr>
          <w:rFonts w:ascii="Book Antiqua" w:hAnsi="Book Antiqua"/>
        </w:rPr>
        <w:t>PfMP</w:t>
      </w:r>
      <w:proofErr w:type="spellEnd"/>
      <w:r w:rsidR="00C46FE7" w:rsidRPr="00C46FE7">
        <w:rPr>
          <w:rFonts w:ascii="Book Antiqua" w:hAnsi="Book Antiqua"/>
        </w:rPr>
        <w:t xml:space="preserve"> </w:t>
      </w:r>
      <w:r w:rsidRPr="00C46FE7">
        <w:rPr>
          <w:rFonts w:ascii="Book Antiqua" w:hAnsi="Book Antiqua"/>
        </w:rPr>
        <w:t xml:space="preserve">pilot </w:t>
      </w:r>
      <w:r w:rsidR="001762D2">
        <w:rPr>
          <w:rFonts w:ascii="Book Antiqua" w:hAnsi="Book Antiqua"/>
        </w:rPr>
        <w:t xml:space="preserve">phase </w:t>
      </w:r>
      <w:r w:rsidRPr="00C46FE7">
        <w:rPr>
          <w:rFonts w:ascii="Book Antiqua" w:hAnsi="Book Antiqua"/>
        </w:rPr>
        <w:t xml:space="preserve">started on </w:t>
      </w:r>
      <w:r w:rsidR="001762D2" w:rsidRPr="001762D2">
        <w:rPr>
          <w:rFonts w:ascii="Book Antiqua" w:hAnsi="Book Antiqua"/>
        </w:rPr>
        <w:t>20 December 2013</w:t>
      </w:r>
      <w:r w:rsidR="001762D2">
        <w:rPr>
          <w:rFonts w:ascii="Book Antiqua" w:hAnsi="Book Antiqua"/>
        </w:rPr>
        <w:t xml:space="preserve"> and ended on 28</w:t>
      </w:r>
      <w:del w:id="0" w:author="Ida Rohne" w:date="2014-03-25T19:35:00Z">
        <w:r w:rsidR="001762D2" w:rsidRPr="001762D2" w:rsidDel="00617258">
          <w:rPr>
            <w:rFonts w:ascii="Book Antiqua" w:hAnsi="Book Antiqua"/>
            <w:vertAlign w:val="superscript"/>
          </w:rPr>
          <w:delText>th</w:delText>
        </w:r>
      </w:del>
      <w:r w:rsidR="001762D2">
        <w:rPr>
          <w:rFonts w:ascii="Book Antiqua" w:hAnsi="Book Antiqua"/>
        </w:rPr>
        <w:t xml:space="preserve"> February 2014</w:t>
      </w:r>
      <w:r w:rsidR="00C92035">
        <w:rPr>
          <w:rFonts w:ascii="Book Antiqua" w:hAnsi="Book Antiqua"/>
        </w:rPr>
        <w:t xml:space="preserve"> </w:t>
      </w:r>
      <w:ins w:id="1" w:author="Ida Rohne" w:date="2014-03-25T19:35:00Z">
        <w:r w:rsidR="00617258">
          <w:rPr>
            <w:rFonts w:ascii="Book Antiqua" w:hAnsi="Book Antiqua"/>
          </w:rPr>
          <w:t xml:space="preserve">including </w:t>
        </w:r>
      </w:ins>
      <w:del w:id="2" w:author="Ida Rohne" w:date="2014-03-25T19:35:00Z">
        <w:r w:rsidR="00C92035" w:rsidDel="00617258">
          <w:rPr>
            <w:rFonts w:ascii="Book Antiqua" w:hAnsi="Book Antiqua"/>
          </w:rPr>
          <w:delText xml:space="preserve">and </w:delText>
        </w:r>
        <w:r w:rsidR="00DF69EE" w:rsidDel="00617258">
          <w:rPr>
            <w:rFonts w:ascii="Book Antiqua" w:hAnsi="Book Antiqua"/>
          </w:rPr>
          <w:delText xml:space="preserve">we </w:delText>
        </w:r>
        <w:r w:rsidR="00C92035" w:rsidDel="00617258">
          <w:rPr>
            <w:rFonts w:ascii="Book Antiqua" w:hAnsi="Book Antiqua"/>
          </w:rPr>
          <w:delText xml:space="preserve">had </w:delText>
        </w:r>
      </w:del>
      <w:r w:rsidR="00C92035">
        <w:rPr>
          <w:rFonts w:ascii="Book Antiqua" w:hAnsi="Book Antiqua"/>
        </w:rPr>
        <w:t xml:space="preserve">more than </w:t>
      </w:r>
      <w:del w:id="3" w:author="Ida Rohne" w:date="2014-03-25T19:36:00Z">
        <w:r w:rsidR="00C92035" w:rsidDel="00617258">
          <w:rPr>
            <w:rFonts w:ascii="Book Antiqua" w:hAnsi="Book Antiqua"/>
          </w:rPr>
          <w:delText xml:space="preserve">20 </w:delText>
        </w:r>
      </w:del>
      <w:ins w:id="4" w:author="Ida Rohne" w:date="2014-03-25T19:36:00Z">
        <w:r w:rsidR="00617258">
          <w:rPr>
            <w:rFonts w:ascii="Book Antiqua" w:hAnsi="Book Antiqua"/>
          </w:rPr>
          <w:t>twenty</w:t>
        </w:r>
        <w:r w:rsidR="00617258">
          <w:rPr>
            <w:rFonts w:ascii="Book Antiqua" w:hAnsi="Book Antiqua"/>
          </w:rPr>
          <w:t xml:space="preserve"> </w:t>
        </w:r>
      </w:ins>
      <w:r w:rsidR="00C92035">
        <w:rPr>
          <w:rFonts w:ascii="Book Antiqua" w:hAnsi="Book Antiqua"/>
        </w:rPr>
        <w:t xml:space="preserve">global participants. </w:t>
      </w:r>
      <w:r w:rsidR="00DF69EE">
        <w:rPr>
          <w:rFonts w:ascii="Book Antiqua" w:hAnsi="Book Antiqua"/>
        </w:rPr>
        <w:t xml:space="preserve">The results of the pilot phase are expected by the </w:t>
      </w:r>
      <w:del w:id="5" w:author="Ida Rohne" w:date="2014-03-25T19:36:00Z">
        <w:r w:rsidR="00DF69EE" w:rsidDel="00617258">
          <w:rPr>
            <w:rFonts w:ascii="Book Antiqua" w:hAnsi="Book Antiqua"/>
          </w:rPr>
          <w:delText>Quarter – 2</w:delText>
        </w:r>
      </w:del>
      <w:ins w:id="6" w:author="Ida Rohne" w:date="2014-03-25T19:36:00Z">
        <w:r w:rsidR="00617258">
          <w:rPr>
            <w:rFonts w:ascii="Book Antiqua" w:hAnsi="Book Antiqua"/>
          </w:rPr>
          <w:t>second quarter</w:t>
        </w:r>
      </w:ins>
      <w:r w:rsidR="00DF69EE">
        <w:rPr>
          <w:rFonts w:ascii="Book Antiqua" w:hAnsi="Book Antiqua"/>
        </w:rPr>
        <w:t xml:space="preserve"> of 2014.</w:t>
      </w:r>
    </w:p>
    <w:p w14:paraId="1F17E7DC" w14:textId="77777777" w:rsidR="008D0703" w:rsidRPr="008D0703" w:rsidRDefault="008D0703" w:rsidP="008D0703">
      <w:pPr>
        <w:rPr>
          <w:rFonts w:ascii="Book Antiqua" w:hAnsi="Book Antiqua"/>
          <w:b/>
        </w:rPr>
      </w:pPr>
      <w:r w:rsidRPr="008D0703">
        <w:rPr>
          <w:rFonts w:ascii="Book Antiqua" w:hAnsi="Book Antiqua"/>
          <w:b/>
        </w:rPr>
        <w:t>What is a portfolio?</w:t>
      </w:r>
    </w:p>
    <w:p w14:paraId="732699D7" w14:textId="77777777" w:rsidR="008D0703" w:rsidRPr="008D0703" w:rsidRDefault="008D0703" w:rsidP="008D0703">
      <w:pPr>
        <w:rPr>
          <w:rFonts w:ascii="Book Antiqua" w:hAnsi="Book Antiqua"/>
        </w:rPr>
      </w:pPr>
      <w:r w:rsidRPr="008D0703">
        <w:rPr>
          <w:rFonts w:ascii="Book Antiqua" w:hAnsi="Book Antiqua"/>
        </w:rPr>
        <w:t>A portfolio is a collection of programs, projects and/or operations managed as a group. The components of a portfolio may not necessarily be interdependent or even related</w:t>
      </w:r>
      <w:ins w:id="7" w:author="Ida Rohne" w:date="2014-03-25T19:36:00Z">
        <w:r w:rsidR="00617258">
          <w:rPr>
            <w:rFonts w:ascii="Book Antiqua" w:hAnsi="Book Antiqua"/>
          </w:rPr>
          <w:t xml:space="preserve">, </w:t>
        </w:r>
      </w:ins>
      <w:del w:id="8" w:author="Ida Rohne" w:date="2014-03-25T19:36:00Z">
        <w:r w:rsidRPr="008D0703" w:rsidDel="00617258">
          <w:rPr>
            <w:rFonts w:ascii="Book Antiqua" w:hAnsi="Book Antiqua"/>
          </w:rPr>
          <w:delText>—</w:delText>
        </w:r>
      </w:del>
      <w:r w:rsidRPr="008D0703">
        <w:rPr>
          <w:rFonts w:ascii="Book Antiqua" w:hAnsi="Book Antiqua"/>
        </w:rPr>
        <w:t>but they are managed together as a group to achieve strategic objectives.</w:t>
      </w:r>
    </w:p>
    <w:p w14:paraId="2AE8D2C7" w14:textId="77777777" w:rsidR="008D0703" w:rsidRPr="008D0703" w:rsidRDefault="008D0703" w:rsidP="008D0703">
      <w:pPr>
        <w:rPr>
          <w:rFonts w:ascii="Book Antiqua" w:hAnsi="Book Antiqua"/>
          <w:b/>
        </w:rPr>
      </w:pPr>
      <w:r w:rsidRPr="008D0703">
        <w:rPr>
          <w:rFonts w:ascii="Book Antiqua" w:hAnsi="Book Antiqua"/>
          <w:b/>
        </w:rPr>
        <w:t>What is portfolio management?</w:t>
      </w:r>
    </w:p>
    <w:p w14:paraId="40EAF7EE" w14:textId="77777777" w:rsidR="008D0703" w:rsidRPr="008D0703" w:rsidRDefault="008D0703" w:rsidP="008D0703">
      <w:pPr>
        <w:rPr>
          <w:rFonts w:ascii="Book Antiqua" w:hAnsi="Book Antiqua"/>
        </w:rPr>
      </w:pPr>
      <w:r w:rsidRPr="008D0703">
        <w:rPr>
          <w:rFonts w:ascii="Book Antiqua" w:hAnsi="Book Antiqua"/>
        </w:rPr>
        <w:t>Portfolio management is the centrali</w:t>
      </w:r>
      <w:ins w:id="9" w:author="Ida Rohne" w:date="2014-03-25T19:37:00Z">
        <w:r w:rsidR="00617258">
          <w:rPr>
            <w:rFonts w:ascii="Book Antiqua" w:hAnsi="Book Antiqua"/>
          </w:rPr>
          <w:t>s</w:t>
        </w:r>
      </w:ins>
      <w:del w:id="10" w:author="Ida Rohne" w:date="2014-03-25T19:37:00Z">
        <w:r w:rsidRPr="008D0703" w:rsidDel="00617258">
          <w:rPr>
            <w:rFonts w:ascii="Book Antiqua" w:hAnsi="Book Antiqua"/>
          </w:rPr>
          <w:delText>z</w:delText>
        </w:r>
      </w:del>
      <w:r w:rsidRPr="008D0703">
        <w:rPr>
          <w:rFonts w:ascii="Book Antiqua" w:hAnsi="Book Antiqua"/>
        </w:rPr>
        <w:t>ed management of one or more portfolios, which includes identifying, prioritizing, authorizing, managing, and controlling projects, programs and other related work to achieve specific strategic business objectives.</w:t>
      </w:r>
    </w:p>
    <w:p w14:paraId="113644EC" w14:textId="77777777" w:rsidR="008D0703" w:rsidRPr="008D0703" w:rsidRDefault="008D0703" w:rsidP="008D0703">
      <w:pPr>
        <w:rPr>
          <w:rFonts w:ascii="Book Antiqua" w:hAnsi="Book Antiqua"/>
          <w:b/>
        </w:rPr>
      </w:pPr>
      <w:r w:rsidRPr="008D0703">
        <w:rPr>
          <w:rFonts w:ascii="Book Antiqua" w:hAnsi="Book Antiqua"/>
          <w:b/>
        </w:rPr>
        <w:t>How does portfolio management differ from project management and program management?</w:t>
      </w:r>
    </w:p>
    <w:p w14:paraId="69FED4F1" w14:textId="77777777" w:rsidR="008D0703" w:rsidRDefault="008D0703" w:rsidP="008D0703">
      <w:pPr>
        <w:rPr>
          <w:rFonts w:ascii="Book Antiqua" w:hAnsi="Book Antiqua"/>
        </w:rPr>
      </w:pPr>
      <w:r w:rsidRPr="008D0703">
        <w:rPr>
          <w:rFonts w:ascii="Book Antiqua" w:hAnsi="Book Antiqua"/>
        </w:rPr>
        <w:t>Portfolio, program and project management are all aligned and driven by organi</w:t>
      </w:r>
      <w:ins w:id="11" w:author="Ida Rohne" w:date="2014-03-25T19:37:00Z">
        <w:r w:rsidR="00617258">
          <w:rPr>
            <w:rFonts w:ascii="Book Antiqua" w:hAnsi="Book Antiqua"/>
          </w:rPr>
          <w:t>s</w:t>
        </w:r>
      </w:ins>
      <w:del w:id="12" w:author="Ida Rohne" w:date="2014-03-25T19:37:00Z">
        <w:r w:rsidRPr="008D0703" w:rsidDel="00617258">
          <w:rPr>
            <w:rFonts w:ascii="Book Antiqua" w:hAnsi="Book Antiqua"/>
          </w:rPr>
          <w:delText>z</w:delText>
        </w:r>
      </w:del>
      <w:r w:rsidRPr="008D0703">
        <w:rPr>
          <w:rFonts w:ascii="Book Antiqua" w:hAnsi="Book Antiqua"/>
        </w:rPr>
        <w:t>ational strategies. However, each one contributes differently to the achievement of strategic goals.</w:t>
      </w:r>
    </w:p>
    <w:p w14:paraId="703C1F21" w14:textId="77777777" w:rsidR="008D0703" w:rsidRDefault="008D0703" w:rsidP="008D0703">
      <w:pPr>
        <w:rPr>
          <w:rFonts w:ascii="Book Antiqua" w:hAnsi="Book Antiqua"/>
        </w:rPr>
      </w:pPr>
    </w:p>
    <w:p w14:paraId="4D831F50" w14:textId="77777777" w:rsidR="008D0703" w:rsidRPr="008D0703" w:rsidRDefault="008D0703" w:rsidP="008D0703">
      <w:pPr>
        <w:rPr>
          <w:rFonts w:ascii="Book Antiqua" w:hAnsi="Book Antiqua"/>
        </w:rPr>
      </w:pPr>
      <w:r>
        <w:rPr>
          <w:noProof/>
        </w:rPr>
        <w:lastRenderedPageBreak/>
        <w:drawing>
          <wp:inline distT="0" distB="0" distL="0" distR="0" wp14:anchorId="13FD99BB" wp14:editId="02FF5455">
            <wp:extent cx="5182972" cy="2583180"/>
            <wp:effectExtent l="152400" t="152400" r="360680" b="3695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5535" cy="2584457"/>
                    </a:xfrm>
                    <a:prstGeom prst="rect">
                      <a:avLst/>
                    </a:prstGeom>
                    <a:ln>
                      <a:noFill/>
                    </a:ln>
                    <a:effectLst>
                      <a:outerShdw blurRad="292100" dist="139700" dir="2700000" algn="tl" rotWithShape="0">
                        <a:srgbClr val="333333">
                          <a:alpha val="65000"/>
                        </a:srgbClr>
                      </a:outerShdw>
                    </a:effectLst>
                  </pic:spPr>
                </pic:pic>
              </a:graphicData>
            </a:graphic>
          </wp:inline>
        </w:drawing>
      </w:r>
    </w:p>
    <w:p w14:paraId="3A551050" w14:textId="77777777" w:rsidR="008D0703" w:rsidRPr="008D0703" w:rsidRDefault="008D0703" w:rsidP="008D0703">
      <w:pPr>
        <w:rPr>
          <w:rFonts w:ascii="Book Antiqua" w:hAnsi="Book Antiqua"/>
          <w:b/>
        </w:rPr>
      </w:pPr>
      <w:r w:rsidRPr="008D0703">
        <w:rPr>
          <w:rFonts w:ascii="Book Antiqua" w:hAnsi="Book Antiqua"/>
          <w:b/>
        </w:rPr>
        <w:t>Why is portfolio management important?</w:t>
      </w:r>
    </w:p>
    <w:p w14:paraId="6C5F9524" w14:textId="1777BAA6" w:rsidR="008D0703" w:rsidRDefault="008D0703" w:rsidP="008D0703">
      <w:pPr>
        <w:rPr>
          <w:rFonts w:ascii="Book Antiqua" w:hAnsi="Book Antiqua"/>
        </w:rPr>
      </w:pPr>
      <w:del w:id="13" w:author="Ida Rohne" w:date="2014-03-25T19:38:00Z">
        <w:r w:rsidRPr="008D0703" w:rsidDel="00EF7130">
          <w:rPr>
            <w:rFonts w:ascii="Book Antiqua" w:hAnsi="Book Antiqua"/>
          </w:rPr>
          <w:delText>Because it</w:delText>
        </w:r>
      </w:del>
      <w:ins w:id="14" w:author="Ida Rohne" w:date="2014-03-25T19:38:00Z">
        <w:r w:rsidR="00EF7130">
          <w:rPr>
            <w:rFonts w:ascii="Book Antiqua" w:hAnsi="Book Antiqua"/>
          </w:rPr>
          <w:t>Portfolio management</w:t>
        </w:r>
      </w:ins>
      <w:r w:rsidRPr="008D0703">
        <w:rPr>
          <w:rFonts w:ascii="Book Antiqua" w:hAnsi="Book Antiqua"/>
        </w:rPr>
        <w:t xml:space="preserve"> supports the organi</w:t>
      </w:r>
      <w:ins w:id="15" w:author="Ida Rohne" w:date="2014-03-25T19:38:00Z">
        <w:r w:rsidR="00EF7130">
          <w:rPr>
            <w:rFonts w:ascii="Book Antiqua" w:hAnsi="Book Antiqua"/>
          </w:rPr>
          <w:t>s</w:t>
        </w:r>
      </w:ins>
      <w:del w:id="16" w:author="Ida Rohne" w:date="2014-03-25T19:38:00Z">
        <w:r w:rsidRPr="008D0703" w:rsidDel="00EF7130">
          <w:rPr>
            <w:rFonts w:ascii="Book Antiqua" w:hAnsi="Book Antiqua"/>
          </w:rPr>
          <w:delText>z</w:delText>
        </w:r>
      </w:del>
      <w:r w:rsidRPr="008D0703">
        <w:rPr>
          <w:rFonts w:ascii="Book Antiqua" w:hAnsi="Book Antiqua"/>
        </w:rPr>
        <w:t>ation’s strategic goals and, ultimately, its bottom line. Portfolio management is critical to organizing and prioritizing projects and programs and ensuring that the appropriate financial support is being allocated in support of those goals.</w:t>
      </w:r>
    </w:p>
    <w:p w14:paraId="29E97C3E" w14:textId="77777777" w:rsidR="008D0703" w:rsidRPr="008D0703" w:rsidRDefault="008D0703" w:rsidP="008D0703">
      <w:pPr>
        <w:rPr>
          <w:rFonts w:ascii="Book Antiqua" w:hAnsi="Book Antiqua"/>
          <w:b/>
        </w:rPr>
      </w:pPr>
      <w:r w:rsidRPr="008D0703">
        <w:rPr>
          <w:rFonts w:ascii="Book Antiqua" w:hAnsi="Book Antiqua"/>
          <w:b/>
        </w:rPr>
        <w:t>What is the role of the portfolio manager?</w:t>
      </w:r>
    </w:p>
    <w:p w14:paraId="7D501B3B" w14:textId="77777777" w:rsidR="008D0703" w:rsidRPr="008D0703" w:rsidRDefault="008D0703" w:rsidP="008D0703">
      <w:pPr>
        <w:rPr>
          <w:rFonts w:ascii="Book Antiqua" w:hAnsi="Book Antiqua"/>
        </w:rPr>
      </w:pPr>
      <w:r w:rsidRPr="008D0703">
        <w:rPr>
          <w:rFonts w:ascii="Book Antiqua" w:hAnsi="Book Antiqua"/>
        </w:rPr>
        <w:t>The Portfolio Manager is responsible for monitoring and managing assigned portfolios by:</w:t>
      </w:r>
    </w:p>
    <w:p w14:paraId="053195EE" w14:textId="381B22EC" w:rsidR="008D0703" w:rsidRDefault="008D0703" w:rsidP="008D0703">
      <w:pPr>
        <w:pStyle w:val="ListParagraph"/>
        <w:numPr>
          <w:ilvl w:val="0"/>
          <w:numId w:val="1"/>
        </w:numPr>
        <w:rPr>
          <w:rFonts w:ascii="Book Antiqua" w:hAnsi="Book Antiqua"/>
        </w:rPr>
      </w:pPr>
      <w:r w:rsidRPr="008D0703">
        <w:rPr>
          <w:rFonts w:ascii="Book Antiqua" w:hAnsi="Book Antiqua"/>
        </w:rPr>
        <w:t>Establishing and guiding the selection, prioritization, balancing, and termination processes for portfolio components</w:t>
      </w:r>
      <w:r>
        <w:rPr>
          <w:rFonts w:ascii="Book Antiqua" w:hAnsi="Book Antiqua"/>
        </w:rPr>
        <w:t xml:space="preserve"> </w:t>
      </w:r>
      <w:r w:rsidRPr="008D0703">
        <w:rPr>
          <w:rFonts w:ascii="Book Antiqua" w:hAnsi="Book Antiqua"/>
        </w:rPr>
        <w:t>to ensure alignment with organi</w:t>
      </w:r>
      <w:ins w:id="17" w:author="Ida Rohne" w:date="2014-03-25T19:42:00Z">
        <w:r w:rsidR="00EF7130">
          <w:rPr>
            <w:rFonts w:ascii="Book Antiqua" w:hAnsi="Book Antiqua"/>
          </w:rPr>
          <w:t>s</w:t>
        </w:r>
      </w:ins>
      <w:del w:id="18" w:author="Ida Rohne" w:date="2014-03-25T19:42:00Z">
        <w:r w:rsidRPr="008D0703" w:rsidDel="00EF7130">
          <w:rPr>
            <w:rFonts w:ascii="Book Antiqua" w:hAnsi="Book Antiqua"/>
          </w:rPr>
          <w:delText>z</w:delText>
        </w:r>
      </w:del>
      <w:r w:rsidRPr="008D0703">
        <w:rPr>
          <w:rFonts w:ascii="Book Antiqua" w:hAnsi="Book Antiqua"/>
        </w:rPr>
        <w:t>ational strategy.</w:t>
      </w:r>
    </w:p>
    <w:p w14:paraId="5A5189BA" w14:textId="77777777" w:rsidR="008D0703" w:rsidRDefault="008D0703" w:rsidP="008D0703">
      <w:pPr>
        <w:pStyle w:val="ListParagraph"/>
        <w:numPr>
          <w:ilvl w:val="0"/>
          <w:numId w:val="1"/>
        </w:numPr>
        <w:rPr>
          <w:rFonts w:ascii="Book Antiqua" w:hAnsi="Book Antiqua"/>
        </w:rPr>
      </w:pPr>
      <w:r w:rsidRPr="008D0703">
        <w:rPr>
          <w:rFonts w:ascii="Book Antiqua" w:hAnsi="Book Antiqua"/>
        </w:rPr>
        <w:t>Providing key stakeholders with timely assessment of portfolio and component performance.</w:t>
      </w:r>
    </w:p>
    <w:p w14:paraId="051D7C3E" w14:textId="04179BEB" w:rsidR="008D0703" w:rsidRDefault="008D0703" w:rsidP="008D0703">
      <w:pPr>
        <w:pStyle w:val="ListParagraph"/>
        <w:numPr>
          <w:ilvl w:val="0"/>
          <w:numId w:val="1"/>
        </w:numPr>
        <w:rPr>
          <w:rFonts w:ascii="Book Antiqua" w:hAnsi="Book Antiqua"/>
        </w:rPr>
      </w:pPr>
      <w:r w:rsidRPr="008D0703">
        <w:rPr>
          <w:rFonts w:ascii="Book Antiqua" w:hAnsi="Book Antiqua"/>
        </w:rPr>
        <w:t>Assisting decision makers with the review, re</w:t>
      </w:r>
      <w:ins w:id="19" w:author="Ida Rohne" w:date="2014-03-25T19:43:00Z">
        <w:r w:rsidR="00EF7130">
          <w:rPr>
            <w:rFonts w:ascii="Book Antiqua" w:hAnsi="Book Antiqua"/>
          </w:rPr>
          <w:t>-</w:t>
        </w:r>
      </w:ins>
      <w:r w:rsidRPr="008D0703">
        <w:rPr>
          <w:rFonts w:ascii="Book Antiqua" w:hAnsi="Book Antiqua"/>
        </w:rPr>
        <w:t>prioritization, and optimization of the portfolio.</w:t>
      </w:r>
    </w:p>
    <w:p w14:paraId="5733F791" w14:textId="77777777" w:rsidR="008D0703" w:rsidRDefault="008D0703" w:rsidP="008D0703">
      <w:pPr>
        <w:pStyle w:val="ListParagraph"/>
        <w:numPr>
          <w:ilvl w:val="0"/>
          <w:numId w:val="1"/>
        </w:numPr>
        <w:rPr>
          <w:rFonts w:ascii="Book Antiqua" w:hAnsi="Book Antiqua"/>
        </w:rPr>
      </w:pPr>
      <w:r w:rsidRPr="008D0703">
        <w:rPr>
          <w:rFonts w:ascii="Book Antiqua" w:hAnsi="Book Antiqua"/>
        </w:rPr>
        <w:t>Ensuring timely and consistent communication to stakeholders on progress, impacts, and changes associated with</w:t>
      </w:r>
      <w:r>
        <w:rPr>
          <w:rFonts w:ascii="Book Antiqua" w:hAnsi="Book Antiqua"/>
        </w:rPr>
        <w:t xml:space="preserve"> </w:t>
      </w:r>
      <w:r w:rsidRPr="008D0703">
        <w:rPr>
          <w:rFonts w:ascii="Book Antiqua" w:hAnsi="Book Antiqua"/>
        </w:rPr>
        <w:t>management of the portfolio.</w:t>
      </w:r>
    </w:p>
    <w:p w14:paraId="7FAD537C" w14:textId="77777777" w:rsidR="008D0703" w:rsidRPr="008D0703" w:rsidRDefault="008D0703" w:rsidP="008D0703">
      <w:pPr>
        <w:pStyle w:val="ListParagraph"/>
        <w:numPr>
          <w:ilvl w:val="0"/>
          <w:numId w:val="1"/>
        </w:numPr>
        <w:rPr>
          <w:rFonts w:ascii="Book Antiqua" w:hAnsi="Book Antiqua"/>
        </w:rPr>
      </w:pPr>
      <w:r w:rsidRPr="008D0703">
        <w:rPr>
          <w:rFonts w:ascii="Book Antiqua" w:hAnsi="Book Antiqua"/>
        </w:rPr>
        <w:t>Participating in program and project reviews to reflect senior level support, leadership, and involvement in important</w:t>
      </w:r>
      <w:r>
        <w:rPr>
          <w:rFonts w:ascii="Book Antiqua" w:hAnsi="Book Antiqua"/>
        </w:rPr>
        <w:t xml:space="preserve"> </w:t>
      </w:r>
      <w:r w:rsidRPr="008D0703">
        <w:rPr>
          <w:rFonts w:ascii="Book Antiqua" w:hAnsi="Book Antiqua"/>
        </w:rPr>
        <w:t>matters.</w:t>
      </w:r>
    </w:p>
    <w:p w14:paraId="3768A5C6" w14:textId="77777777" w:rsidR="009D3FB6" w:rsidRDefault="009D3FB6" w:rsidP="008D0703">
      <w:pPr>
        <w:rPr>
          <w:rFonts w:ascii="Book Antiqua" w:hAnsi="Book Antiqua"/>
          <w:b/>
        </w:rPr>
      </w:pPr>
    </w:p>
    <w:p w14:paraId="44AC5BCB" w14:textId="77777777" w:rsidR="009D3FB6" w:rsidRDefault="009D3FB6" w:rsidP="008D0703">
      <w:pPr>
        <w:rPr>
          <w:rFonts w:ascii="Book Antiqua" w:hAnsi="Book Antiqua"/>
          <w:b/>
        </w:rPr>
      </w:pPr>
    </w:p>
    <w:p w14:paraId="234A63CC" w14:textId="77777777" w:rsidR="009D3FB6" w:rsidRDefault="009D3FB6" w:rsidP="008D0703">
      <w:pPr>
        <w:rPr>
          <w:rFonts w:ascii="Book Antiqua" w:hAnsi="Book Antiqua"/>
          <w:b/>
        </w:rPr>
      </w:pPr>
    </w:p>
    <w:p w14:paraId="77E355E8" w14:textId="77777777" w:rsidR="009D3FB6" w:rsidRDefault="009D3FB6" w:rsidP="008D0703">
      <w:pPr>
        <w:rPr>
          <w:rFonts w:ascii="Book Antiqua" w:hAnsi="Book Antiqua"/>
          <w:b/>
        </w:rPr>
      </w:pPr>
    </w:p>
    <w:p w14:paraId="6763AC73" w14:textId="77777777" w:rsidR="009D3FB6" w:rsidRDefault="009D3FB6" w:rsidP="008D0703">
      <w:pPr>
        <w:rPr>
          <w:rFonts w:ascii="Book Antiqua" w:hAnsi="Book Antiqua"/>
          <w:b/>
        </w:rPr>
      </w:pPr>
    </w:p>
    <w:p w14:paraId="75DBABB0" w14:textId="77777777" w:rsidR="008D0703" w:rsidRDefault="008D0703" w:rsidP="008D0703">
      <w:pPr>
        <w:rPr>
          <w:rFonts w:ascii="Book Antiqua" w:hAnsi="Book Antiqua"/>
          <w:b/>
        </w:rPr>
      </w:pPr>
      <w:r w:rsidRPr="008D0703">
        <w:rPr>
          <w:rFonts w:ascii="Book Antiqua" w:hAnsi="Book Antiqua"/>
          <w:b/>
        </w:rPr>
        <w:lastRenderedPageBreak/>
        <w:t xml:space="preserve">How does the </w:t>
      </w:r>
      <w:proofErr w:type="spellStart"/>
      <w:r w:rsidRPr="008D0703">
        <w:rPr>
          <w:rFonts w:ascii="Book Antiqua" w:hAnsi="Book Antiqua"/>
          <w:b/>
        </w:rPr>
        <w:t>PfMP</w:t>
      </w:r>
      <w:proofErr w:type="spellEnd"/>
      <w:r w:rsidRPr="008D0703">
        <w:rPr>
          <w:rFonts w:ascii="Book Antiqua" w:hAnsi="Book Antiqua"/>
          <w:b/>
        </w:rPr>
        <w:t xml:space="preserve"> credential differ from the Program Management Professional (</w:t>
      </w:r>
      <w:proofErr w:type="spellStart"/>
      <w:r w:rsidRPr="008D0703">
        <w:rPr>
          <w:rFonts w:ascii="Book Antiqua" w:hAnsi="Book Antiqua"/>
          <w:b/>
        </w:rPr>
        <w:t>PgMP</w:t>
      </w:r>
      <w:proofErr w:type="spellEnd"/>
      <w:r w:rsidRPr="008D0703">
        <w:rPr>
          <w:rFonts w:ascii="Book Antiqua" w:hAnsi="Book Antiqua"/>
          <w:b/>
        </w:rPr>
        <w:t>)® credential?</w:t>
      </w:r>
    </w:p>
    <w:p w14:paraId="07567F12" w14:textId="77777777" w:rsidR="008D0703" w:rsidRDefault="008D0703" w:rsidP="008D0703">
      <w:pPr>
        <w:rPr>
          <w:rFonts w:ascii="Book Antiqua" w:hAnsi="Book Antiqua"/>
          <w:b/>
        </w:rPr>
      </w:pPr>
      <w:r>
        <w:rPr>
          <w:noProof/>
        </w:rPr>
        <w:drawing>
          <wp:inline distT="0" distB="0" distL="0" distR="0" wp14:anchorId="1852F99A" wp14:editId="423E4FAE">
            <wp:extent cx="5943600" cy="1241425"/>
            <wp:effectExtent l="152400" t="152400" r="361950" b="358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41425"/>
                    </a:xfrm>
                    <a:prstGeom prst="rect">
                      <a:avLst/>
                    </a:prstGeom>
                    <a:ln>
                      <a:noFill/>
                    </a:ln>
                    <a:effectLst>
                      <a:outerShdw blurRad="292100" dist="139700" dir="2700000" algn="tl" rotWithShape="0">
                        <a:srgbClr val="333333">
                          <a:alpha val="65000"/>
                        </a:srgbClr>
                      </a:outerShdw>
                    </a:effectLst>
                  </pic:spPr>
                </pic:pic>
              </a:graphicData>
            </a:graphic>
          </wp:inline>
        </w:drawing>
      </w:r>
    </w:p>
    <w:p w14:paraId="1C557A08" w14:textId="77777777" w:rsidR="008D0703" w:rsidRDefault="008D0703" w:rsidP="008D0703">
      <w:pPr>
        <w:rPr>
          <w:rFonts w:ascii="Book Antiqua" w:hAnsi="Book Antiqua"/>
          <w:b/>
        </w:rPr>
      </w:pPr>
      <w:r w:rsidRPr="008D0703">
        <w:rPr>
          <w:rFonts w:ascii="Book Antiqua" w:hAnsi="Book Antiqua"/>
          <w:b/>
        </w:rPr>
        <w:t xml:space="preserve">How does the </w:t>
      </w:r>
      <w:proofErr w:type="spellStart"/>
      <w:r w:rsidRPr="008D0703">
        <w:rPr>
          <w:rFonts w:ascii="Book Antiqua" w:hAnsi="Book Antiqua"/>
          <w:b/>
        </w:rPr>
        <w:t>PfMP</w:t>
      </w:r>
      <w:proofErr w:type="spellEnd"/>
      <w:r w:rsidRPr="008D0703">
        <w:rPr>
          <w:rFonts w:ascii="Book Antiqua" w:hAnsi="Book Antiqua"/>
          <w:b/>
        </w:rPr>
        <w:t xml:space="preserve"> credential differ from the Project Management Professional (PMP)® credential?</w:t>
      </w:r>
    </w:p>
    <w:p w14:paraId="163749FE" w14:textId="77777777" w:rsidR="008D0703" w:rsidRDefault="008D0703" w:rsidP="008D0703">
      <w:pPr>
        <w:rPr>
          <w:rFonts w:ascii="Book Antiqua" w:hAnsi="Book Antiqua"/>
          <w:b/>
        </w:rPr>
      </w:pPr>
      <w:r>
        <w:rPr>
          <w:noProof/>
        </w:rPr>
        <w:drawing>
          <wp:inline distT="0" distB="0" distL="0" distR="0" wp14:anchorId="6B83A2AC" wp14:editId="34047FDF">
            <wp:extent cx="5943600" cy="1237615"/>
            <wp:effectExtent l="152400" t="152400" r="361950" b="3625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37615"/>
                    </a:xfrm>
                    <a:prstGeom prst="rect">
                      <a:avLst/>
                    </a:prstGeom>
                    <a:ln>
                      <a:noFill/>
                    </a:ln>
                    <a:effectLst>
                      <a:outerShdw blurRad="292100" dist="139700" dir="2700000" algn="tl" rotWithShape="0">
                        <a:srgbClr val="333333">
                          <a:alpha val="65000"/>
                        </a:srgbClr>
                      </a:outerShdw>
                    </a:effectLst>
                  </pic:spPr>
                </pic:pic>
              </a:graphicData>
            </a:graphic>
          </wp:inline>
        </w:drawing>
      </w:r>
    </w:p>
    <w:p w14:paraId="621E5AE1" w14:textId="77777777" w:rsidR="004830E8" w:rsidRPr="004830E8" w:rsidRDefault="004830E8" w:rsidP="004830E8">
      <w:pPr>
        <w:rPr>
          <w:rFonts w:ascii="Book Antiqua" w:hAnsi="Book Antiqua"/>
          <w:b/>
        </w:rPr>
      </w:pPr>
      <w:r w:rsidRPr="004830E8">
        <w:rPr>
          <w:rFonts w:ascii="Book Antiqua" w:hAnsi="Book Antiqua"/>
          <w:b/>
        </w:rPr>
        <w:t xml:space="preserve">Who should apply for the </w:t>
      </w:r>
      <w:proofErr w:type="spellStart"/>
      <w:r w:rsidRPr="004830E8">
        <w:rPr>
          <w:rFonts w:ascii="Book Antiqua" w:hAnsi="Book Antiqua"/>
          <w:b/>
        </w:rPr>
        <w:t>PfMP</w:t>
      </w:r>
      <w:proofErr w:type="spellEnd"/>
      <w:r w:rsidRPr="004830E8">
        <w:rPr>
          <w:rFonts w:ascii="Book Antiqua" w:hAnsi="Book Antiqua"/>
          <w:b/>
        </w:rPr>
        <w:t xml:space="preserve"> credential?</w:t>
      </w:r>
    </w:p>
    <w:p w14:paraId="41916020" w14:textId="18C5343B" w:rsidR="004830E8" w:rsidRPr="004830E8" w:rsidRDefault="004830E8" w:rsidP="004830E8">
      <w:pPr>
        <w:pStyle w:val="ListParagraph"/>
        <w:numPr>
          <w:ilvl w:val="0"/>
          <w:numId w:val="3"/>
        </w:numPr>
        <w:rPr>
          <w:rFonts w:ascii="Book Antiqua" w:hAnsi="Book Antiqua"/>
        </w:rPr>
      </w:pPr>
      <w:r w:rsidRPr="004830E8">
        <w:rPr>
          <w:rFonts w:ascii="Book Antiqua" w:hAnsi="Book Antiqua"/>
        </w:rPr>
        <w:t xml:space="preserve">Practitioners who use portfolio management and </w:t>
      </w:r>
      <w:del w:id="20" w:author="Ida Rohne" w:date="2014-03-25T19:44:00Z">
        <w:r w:rsidRPr="004830E8" w:rsidDel="00EF7130">
          <w:rPr>
            <w:rFonts w:ascii="Book Antiqua" w:hAnsi="Book Antiqua"/>
          </w:rPr>
          <w:delText xml:space="preserve">who </w:delText>
        </w:r>
      </w:del>
      <w:r w:rsidRPr="004830E8">
        <w:rPr>
          <w:rFonts w:ascii="Book Antiqua" w:hAnsi="Book Antiqua"/>
        </w:rPr>
        <w:t>are looking to validate their knowledge, skills, and experience.</w:t>
      </w:r>
    </w:p>
    <w:p w14:paraId="0121852B" w14:textId="49B865A1" w:rsidR="008D0703" w:rsidRPr="00C92035" w:rsidRDefault="004830E8" w:rsidP="008D0703">
      <w:pPr>
        <w:pStyle w:val="ListParagraph"/>
        <w:numPr>
          <w:ilvl w:val="0"/>
          <w:numId w:val="3"/>
        </w:numPr>
        <w:rPr>
          <w:rFonts w:ascii="Book Antiqua" w:hAnsi="Book Antiqua"/>
        </w:rPr>
      </w:pPr>
      <w:r w:rsidRPr="004830E8">
        <w:rPr>
          <w:rFonts w:ascii="Book Antiqua" w:hAnsi="Book Antiqua"/>
        </w:rPr>
        <w:t xml:space="preserve">Project portfolio managers with </w:t>
      </w:r>
      <w:ins w:id="21" w:author="Ida Rohne" w:date="2014-03-25T19:44:00Z">
        <w:r w:rsidR="00EF7130">
          <w:rPr>
            <w:rFonts w:ascii="Book Antiqua" w:hAnsi="Book Antiqua"/>
          </w:rPr>
          <w:t>four</w:t>
        </w:r>
      </w:ins>
      <w:del w:id="22" w:author="Ida Rohne" w:date="2014-03-25T19:44:00Z">
        <w:r w:rsidRPr="004830E8" w:rsidDel="00EF7130">
          <w:rPr>
            <w:rFonts w:ascii="Book Antiqua" w:hAnsi="Book Antiqua"/>
          </w:rPr>
          <w:delText>4</w:delText>
        </w:r>
      </w:del>
      <w:r w:rsidRPr="004830E8">
        <w:rPr>
          <w:rFonts w:ascii="Book Antiqua" w:hAnsi="Book Antiqua"/>
        </w:rPr>
        <w:t xml:space="preserve"> to </w:t>
      </w:r>
      <w:ins w:id="23" w:author="Ida Rohne" w:date="2014-03-25T19:44:00Z">
        <w:r w:rsidR="00EF7130">
          <w:rPr>
            <w:rFonts w:ascii="Book Antiqua" w:hAnsi="Book Antiqua"/>
          </w:rPr>
          <w:t>seven</w:t>
        </w:r>
      </w:ins>
      <w:del w:id="24" w:author="Ida Rohne" w:date="2014-03-25T19:44:00Z">
        <w:r w:rsidRPr="004830E8" w:rsidDel="00EF7130">
          <w:rPr>
            <w:rFonts w:ascii="Book Antiqua" w:hAnsi="Book Antiqua"/>
          </w:rPr>
          <w:delText>7</w:delText>
        </w:r>
      </w:del>
      <w:r w:rsidRPr="004830E8">
        <w:rPr>
          <w:rFonts w:ascii="Book Antiqua" w:hAnsi="Book Antiqua"/>
        </w:rPr>
        <w:t xml:space="preserve"> years of portfolio management experience and a minimum of </w:t>
      </w:r>
      <w:ins w:id="25" w:author="Ida Rohne" w:date="2014-03-25T19:44:00Z">
        <w:r w:rsidR="00EF7130">
          <w:rPr>
            <w:rFonts w:ascii="Book Antiqua" w:hAnsi="Book Antiqua"/>
          </w:rPr>
          <w:t>eight</w:t>
        </w:r>
      </w:ins>
      <w:bookmarkStart w:id="26" w:name="_GoBack"/>
      <w:bookmarkEnd w:id="26"/>
      <w:del w:id="27" w:author="Ida Rohne" w:date="2014-03-25T19:44:00Z">
        <w:r w:rsidRPr="004830E8" w:rsidDel="00EF7130">
          <w:rPr>
            <w:rFonts w:ascii="Book Antiqua" w:hAnsi="Book Antiqua"/>
          </w:rPr>
          <w:delText>8</w:delText>
        </w:r>
      </w:del>
      <w:r w:rsidRPr="004830E8">
        <w:rPr>
          <w:rFonts w:ascii="Book Antiqua" w:hAnsi="Book Antiqua"/>
        </w:rPr>
        <w:t xml:space="preserve"> years of professional business experience</w:t>
      </w:r>
    </w:p>
    <w:sectPr w:rsidR="008D0703" w:rsidRPr="00C9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1F"/>
    <w:multiLevelType w:val="hybridMultilevel"/>
    <w:tmpl w:val="3D02E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6006"/>
    <w:multiLevelType w:val="hybridMultilevel"/>
    <w:tmpl w:val="B5F4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352C7"/>
    <w:multiLevelType w:val="hybridMultilevel"/>
    <w:tmpl w:val="BC604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03"/>
    <w:rsid w:val="000151A7"/>
    <w:rsid w:val="000201D6"/>
    <w:rsid w:val="0006437C"/>
    <w:rsid w:val="0009495B"/>
    <w:rsid w:val="000B4CD0"/>
    <w:rsid w:val="00107A1B"/>
    <w:rsid w:val="00173379"/>
    <w:rsid w:val="001762D2"/>
    <w:rsid w:val="00177F72"/>
    <w:rsid w:val="00182B41"/>
    <w:rsid w:val="00196C17"/>
    <w:rsid w:val="001B4821"/>
    <w:rsid w:val="001C7D13"/>
    <w:rsid w:val="0020352E"/>
    <w:rsid w:val="002273A7"/>
    <w:rsid w:val="00236AB4"/>
    <w:rsid w:val="00281E38"/>
    <w:rsid w:val="00294895"/>
    <w:rsid w:val="002B058E"/>
    <w:rsid w:val="002B1A88"/>
    <w:rsid w:val="002C15AF"/>
    <w:rsid w:val="00310E7E"/>
    <w:rsid w:val="00320A2A"/>
    <w:rsid w:val="00325EA2"/>
    <w:rsid w:val="003335E8"/>
    <w:rsid w:val="00335936"/>
    <w:rsid w:val="00360247"/>
    <w:rsid w:val="0038684F"/>
    <w:rsid w:val="003A5C23"/>
    <w:rsid w:val="003B542C"/>
    <w:rsid w:val="003C5579"/>
    <w:rsid w:val="004220F5"/>
    <w:rsid w:val="0043102A"/>
    <w:rsid w:val="00455756"/>
    <w:rsid w:val="004830E8"/>
    <w:rsid w:val="004B1DD7"/>
    <w:rsid w:val="004C0ED4"/>
    <w:rsid w:val="004C1875"/>
    <w:rsid w:val="004C6628"/>
    <w:rsid w:val="00506B3F"/>
    <w:rsid w:val="00521C03"/>
    <w:rsid w:val="0053116D"/>
    <w:rsid w:val="00542368"/>
    <w:rsid w:val="005508E2"/>
    <w:rsid w:val="005553D6"/>
    <w:rsid w:val="00565257"/>
    <w:rsid w:val="0057114A"/>
    <w:rsid w:val="00595BAA"/>
    <w:rsid w:val="00595E73"/>
    <w:rsid w:val="005B083C"/>
    <w:rsid w:val="005B406E"/>
    <w:rsid w:val="005B54D8"/>
    <w:rsid w:val="005C1F80"/>
    <w:rsid w:val="005C334D"/>
    <w:rsid w:val="005C5E12"/>
    <w:rsid w:val="005D11E0"/>
    <w:rsid w:val="005E4F0A"/>
    <w:rsid w:val="00615521"/>
    <w:rsid w:val="00617258"/>
    <w:rsid w:val="00653396"/>
    <w:rsid w:val="00657CC9"/>
    <w:rsid w:val="00660DB0"/>
    <w:rsid w:val="00662DAA"/>
    <w:rsid w:val="006701F7"/>
    <w:rsid w:val="006942B0"/>
    <w:rsid w:val="006D62F6"/>
    <w:rsid w:val="006E2882"/>
    <w:rsid w:val="006E36C4"/>
    <w:rsid w:val="007200A1"/>
    <w:rsid w:val="0075578B"/>
    <w:rsid w:val="00785028"/>
    <w:rsid w:val="00792C5A"/>
    <w:rsid w:val="007934BC"/>
    <w:rsid w:val="007E057D"/>
    <w:rsid w:val="007F482C"/>
    <w:rsid w:val="0080045D"/>
    <w:rsid w:val="0083089F"/>
    <w:rsid w:val="008457E6"/>
    <w:rsid w:val="00873D3E"/>
    <w:rsid w:val="008848FC"/>
    <w:rsid w:val="00890AD0"/>
    <w:rsid w:val="00894551"/>
    <w:rsid w:val="008949E9"/>
    <w:rsid w:val="008D0703"/>
    <w:rsid w:val="008D61D0"/>
    <w:rsid w:val="008E13A5"/>
    <w:rsid w:val="008F492C"/>
    <w:rsid w:val="00915565"/>
    <w:rsid w:val="0094485E"/>
    <w:rsid w:val="00977640"/>
    <w:rsid w:val="00983572"/>
    <w:rsid w:val="009A3AAF"/>
    <w:rsid w:val="009A655C"/>
    <w:rsid w:val="009D14E9"/>
    <w:rsid w:val="009D3FB6"/>
    <w:rsid w:val="009E350D"/>
    <w:rsid w:val="00A06F23"/>
    <w:rsid w:val="00A305A5"/>
    <w:rsid w:val="00A42C2E"/>
    <w:rsid w:val="00A615FC"/>
    <w:rsid w:val="00A664CD"/>
    <w:rsid w:val="00A80A02"/>
    <w:rsid w:val="00AA7B8C"/>
    <w:rsid w:val="00AB1DAB"/>
    <w:rsid w:val="00AE4A13"/>
    <w:rsid w:val="00B15C55"/>
    <w:rsid w:val="00B2048F"/>
    <w:rsid w:val="00B35DB5"/>
    <w:rsid w:val="00B5344F"/>
    <w:rsid w:val="00B563AB"/>
    <w:rsid w:val="00B858E9"/>
    <w:rsid w:val="00C0195A"/>
    <w:rsid w:val="00C225E3"/>
    <w:rsid w:val="00C30F8E"/>
    <w:rsid w:val="00C33DE0"/>
    <w:rsid w:val="00C41519"/>
    <w:rsid w:val="00C46FE7"/>
    <w:rsid w:val="00C92035"/>
    <w:rsid w:val="00CC74A8"/>
    <w:rsid w:val="00CE17C9"/>
    <w:rsid w:val="00CE342D"/>
    <w:rsid w:val="00CF034E"/>
    <w:rsid w:val="00CF0758"/>
    <w:rsid w:val="00D2499C"/>
    <w:rsid w:val="00D54272"/>
    <w:rsid w:val="00D807AE"/>
    <w:rsid w:val="00DA21D2"/>
    <w:rsid w:val="00DB1095"/>
    <w:rsid w:val="00DD2A80"/>
    <w:rsid w:val="00DE0522"/>
    <w:rsid w:val="00DE192A"/>
    <w:rsid w:val="00DF5CD9"/>
    <w:rsid w:val="00DF69EE"/>
    <w:rsid w:val="00E05A64"/>
    <w:rsid w:val="00E105F9"/>
    <w:rsid w:val="00E24AD6"/>
    <w:rsid w:val="00E271D8"/>
    <w:rsid w:val="00E6116C"/>
    <w:rsid w:val="00E741B1"/>
    <w:rsid w:val="00E92A22"/>
    <w:rsid w:val="00EB1129"/>
    <w:rsid w:val="00EE435B"/>
    <w:rsid w:val="00EF0D1C"/>
    <w:rsid w:val="00EF2BA2"/>
    <w:rsid w:val="00EF7130"/>
    <w:rsid w:val="00F040ED"/>
    <w:rsid w:val="00F27253"/>
    <w:rsid w:val="00F5396D"/>
    <w:rsid w:val="00F54BFD"/>
    <w:rsid w:val="00F816D0"/>
    <w:rsid w:val="00F87795"/>
    <w:rsid w:val="00F9090C"/>
    <w:rsid w:val="00F91550"/>
    <w:rsid w:val="00F95ED7"/>
    <w:rsid w:val="00FA2E4A"/>
    <w:rsid w:val="00FA6085"/>
    <w:rsid w:val="00FB6001"/>
    <w:rsid w:val="00FB7745"/>
    <w:rsid w:val="00FC12C1"/>
    <w:rsid w:val="00FF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2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03"/>
    <w:pPr>
      <w:ind w:left="720"/>
      <w:contextualSpacing/>
    </w:pPr>
  </w:style>
  <w:style w:type="paragraph" w:styleId="BalloonText">
    <w:name w:val="Balloon Text"/>
    <w:basedOn w:val="Normal"/>
    <w:link w:val="BalloonTextChar"/>
    <w:uiPriority w:val="99"/>
    <w:semiHidden/>
    <w:unhideWhenUsed/>
    <w:rsid w:val="005C5E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03"/>
    <w:pPr>
      <w:ind w:left="720"/>
      <w:contextualSpacing/>
    </w:pPr>
  </w:style>
  <w:style w:type="paragraph" w:styleId="BalloonText">
    <w:name w:val="Balloon Text"/>
    <w:basedOn w:val="Normal"/>
    <w:link w:val="BalloonTextChar"/>
    <w:uiPriority w:val="99"/>
    <w:semiHidden/>
    <w:unhideWhenUsed/>
    <w:rsid w:val="005C5E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434</Words>
  <Characters>2475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Mansoor</dc:creator>
  <cp:keywords/>
  <dc:description/>
  <cp:lastModifiedBy>Ida Rohne</cp:lastModifiedBy>
  <cp:revision>4</cp:revision>
  <dcterms:created xsi:type="dcterms:W3CDTF">2014-03-25T08:34:00Z</dcterms:created>
  <dcterms:modified xsi:type="dcterms:W3CDTF">2014-03-25T08:44:00Z</dcterms:modified>
</cp:coreProperties>
</file>